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49" w:rsidRPr="003C633F" w:rsidRDefault="00663311">
      <w:pPr>
        <w:spacing w:line="560" w:lineRule="exact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 w:rsidRPr="003C633F"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2020年温州市</w:t>
      </w:r>
      <w:r w:rsidR="00521223" w:rsidRPr="003C633F"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液晶电视维修</w:t>
      </w:r>
      <w:r w:rsidRPr="003C633F"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职业技能大赛技术文件</w:t>
      </w:r>
    </w:p>
    <w:p w:rsidR="005D1249" w:rsidRPr="003C633F" w:rsidRDefault="005D1249">
      <w:pPr>
        <w:spacing w:line="56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D1249" w:rsidRPr="003C633F" w:rsidRDefault="00663311">
      <w:pPr>
        <w:pStyle w:val="a5"/>
        <w:spacing w:beforeAutospacing="0" w:afterAutospacing="0" w:line="450" w:lineRule="atLeas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为进一步发挥职业技能大赛在高技能人才培养中的引领示范作用，提高</w:t>
      </w:r>
      <w:r w:rsidR="003C633F"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液晶电视维修</w:t>
      </w: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人员职业能力，为温州经济社会高质量发展提供强有力的技能人才支撑。根据《温州市人力资源和社会保障局等5部门关于2020年温州市职业技能大赛的通知》（温人社发〔2020〕70号）要求，经研究，决定举办2020年度</w:t>
      </w:r>
      <w:r w:rsidR="003C633F"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液晶电视维修</w:t>
      </w: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技能大赛，现将有关事项通知如下：</w:t>
      </w:r>
    </w:p>
    <w:p w:rsidR="005D1249" w:rsidRPr="003C633F" w:rsidRDefault="00663311">
      <w:pPr>
        <w:spacing w:line="560" w:lineRule="exact"/>
        <w:ind w:firstLineChars="198" w:firstLine="63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一、竞赛项目</w:t>
      </w:r>
    </w:p>
    <w:p w:rsidR="005D1249" w:rsidRPr="003C633F" w:rsidRDefault="00663311" w:rsidP="00521223">
      <w:pPr>
        <w:spacing w:line="560" w:lineRule="exact"/>
        <w:ind w:firstLineChars="198" w:firstLine="63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项目名称：</w:t>
      </w:r>
      <w:r w:rsidR="00521223"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液晶电视维修</w:t>
      </w:r>
    </w:p>
    <w:p w:rsidR="005D1249" w:rsidRPr="003C633F" w:rsidRDefault="003C633F" w:rsidP="003C633F">
      <w:pPr>
        <w:pStyle w:val="a5"/>
        <w:spacing w:beforeAutospacing="0" w:afterAutospacing="0" w:line="450" w:lineRule="atLeas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663311"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竞赛方式：个人赛</w:t>
      </w:r>
    </w:p>
    <w:p w:rsidR="005D1249" w:rsidRPr="003C633F" w:rsidRDefault="00663311">
      <w:pPr>
        <w:spacing w:line="64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竞赛对象：</w:t>
      </w: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在本市</w:t>
      </w:r>
      <w:r w:rsidR="00521223"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从事液晶电视维修工作的</w:t>
      </w: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在职职工，均可报名参加。</w:t>
      </w:r>
    </w:p>
    <w:p w:rsidR="005D1249" w:rsidRPr="003C633F" w:rsidRDefault="00663311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二、命题依据(竞赛标准)</w:t>
      </w:r>
    </w:p>
    <w:p w:rsidR="005D1249" w:rsidRPr="003C633F" w:rsidRDefault="00663311" w:rsidP="00521223">
      <w:pPr>
        <w:spacing w:line="560" w:lineRule="exact"/>
        <w:ind w:firstLineChars="198" w:firstLine="63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本次竞赛命题参照《</w:t>
      </w:r>
      <w:r w:rsidR="0059560D">
        <w:rPr>
          <w:rFonts w:ascii="仿宋" w:eastAsia="仿宋" w:hAnsi="仿宋" w:cs="仿宋" w:hint="eastAsia"/>
          <w:color w:val="000000" w:themeColor="text1"/>
          <w:sz w:val="32"/>
          <w:szCs w:val="32"/>
        </w:rPr>
        <w:t>家用电子产品维修工</w:t>
      </w:r>
      <w:r w:rsidRPr="003C633F">
        <w:rPr>
          <w:rFonts w:ascii="仿宋" w:eastAsia="仿宋" w:hAnsi="仿宋" w:cs="仿宋" w:hint="eastAsia"/>
          <w:color w:val="000000" w:themeColor="text1"/>
          <w:sz w:val="32"/>
          <w:szCs w:val="32"/>
        </w:rPr>
        <w:t>》高级工（三级）为基础</w:t>
      </w:r>
      <w:r w:rsidR="0059560D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5D1249" w:rsidRPr="003C633F" w:rsidRDefault="00663311">
      <w:pPr>
        <w:spacing w:line="560" w:lineRule="exact"/>
        <w:ind w:firstLineChars="198" w:firstLine="63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三、竞赛规则（内容）</w:t>
      </w:r>
    </w:p>
    <w:p w:rsidR="005D1249" w:rsidRPr="003C633F" w:rsidRDefault="00663311">
      <w:pPr>
        <w:spacing w:line="56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本次大赛为个人赛。竞赛由理论知识和技能操作两部分组成，理论知识考试采用书面闭卷笔试形式，技能比赛采用现场独立操作形式。</w:t>
      </w:r>
    </w:p>
    <w:p w:rsidR="005D1249" w:rsidRPr="003C633F" w:rsidRDefault="00663311">
      <w:pPr>
        <w:numPr>
          <w:ins w:id="0" w:author="walkinnet" w:date="2017-09-27T15:21:00Z"/>
        </w:numPr>
        <w:spacing w:line="560" w:lineRule="exact"/>
        <w:ind w:firstLineChars="200" w:firstLine="643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lastRenderedPageBreak/>
        <w:t>（一）理论知识部分</w:t>
      </w:r>
    </w:p>
    <w:p w:rsidR="005D1249" w:rsidRPr="003C633F" w:rsidRDefault="00663311">
      <w:pPr>
        <w:numPr>
          <w:ins w:id="1" w:author="walkinnet" w:date="2017-09-27T15:21:00Z"/>
        </w:num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1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考试形式：采用闭卷书面考，时间为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45</w:t>
      </w: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分钟，满分为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分。</w:t>
      </w:r>
    </w:p>
    <w:p w:rsidR="005D1249" w:rsidRPr="003C633F" w:rsidRDefault="00663311">
      <w:pPr>
        <w:numPr>
          <w:ins w:id="2" w:author="卢一凡" w:date="2017-09-27T15:47:00Z"/>
        </w:numPr>
        <w:spacing w:line="560" w:lineRule="exact"/>
        <w:ind w:firstLineChars="192" w:firstLine="614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2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试题题型：判断题，单项选择题，多选题。</w:t>
      </w:r>
    </w:p>
    <w:p w:rsidR="005D1249" w:rsidRPr="003C633F" w:rsidRDefault="00663311">
      <w:pPr>
        <w:numPr>
          <w:ins w:id="3" w:author="卢一凡" w:date="2017-09-27T15:47:00Z"/>
        </w:numPr>
        <w:spacing w:line="560" w:lineRule="exact"/>
        <w:ind w:firstLineChars="192" w:firstLine="614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3.竞赛时间：2020年10月25日9:00-9:45。</w:t>
      </w:r>
    </w:p>
    <w:p w:rsidR="005D1249" w:rsidRPr="003C633F" w:rsidRDefault="00663311">
      <w:pPr>
        <w:numPr>
          <w:ins w:id="4" w:author="walkinnet" w:date="2017-09-27T15:23:00Z"/>
        </w:numPr>
        <w:spacing w:line="560" w:lineRule="exact"/>
        <w:ind w:firstLineChars="192" w:firstLine="614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4.竞赛</w:t>
      </w:r>
      <w:r w:rsidRPr="003C633F">
        <w:rPr>
          <w:rFonts w:ascii="仿宋" w:eastAsia="仿宋" w:hAnsi="仿宋" w:cs="仿宋_GB2312"/>
          <w:color w:val="000000" w:themeColor="text1"/>
          <w:sz w:val="32"/>
          <w:szCs w:val="32"/>
        </w:rPr>
        <w:t>地点</w:t>
      </w: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 w:rsidRPr="003C633F">
        <w:rPr>
          <w:rFonts w:ascii="仿宋" w:eastAsia="仿宋" w:hAnsi="仿宋" w:cs="仿宋_GB2312"/>
          <w:color w:val="000000" w:themeColor="text1"/>
          <w:sz w:val="32"/>
          <w:szCs w:val="32"/>
        </w:rPr>
        <w:t>温州市总工会</w:t>
      </w: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工会大厦A座七楼学校。</w:t>
      </w:r>
    </w:p>
    <w:p w:rsidR="005D1249" w:rsidRPr="003C633F" w:rsidRDefault="00663311">
      <w:pPr>
        <w:numPr>
          <w:ins w:id="5" w:author="walkinnet" w:date="2017-09-27T15:23:00Z"/>
        </w:num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（二）技能操作部分</w:t>
      </w:r>
    </w:p>
    <w:p w:rsidR="005D1249" w:rsidRPr="003C633F" w:rsidRDefault="00663311">
      <w:pPr>
        <w:numPr>
          <w:ins w:id="6" w:author="walkinnet" w:date="2017-09-27T15:26:00Z"/>
        </w:num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1．技能比赛方式：采用现场独立操作方式，</w:t>
      </w:r>
      <w:r w:rsidR="00521223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分二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个项目。</w:t>
      </w:r>
    </w:p>
    <w:p w:rsidR="005D1249" w:rsidRPr="003C633F" w:rsidRDefault="00663311" w:rsidP="00946824">
      <w:pPr>
        <w:spacing w:line="288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（1）</w:t>
      </w:r>
      <w:r w:rsidR="00946824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拆装DVD解码芯片，在规定时间内焊接一台DVD的解码芯片，首先将芯片用热风枪吹下，然后重新焊接到原位，保证机器工作正常，完成任务。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满分100分，占技能操作总分40%。</w:t>
      </w:r>
    </w:p>
    <w:p w:rsidR="005D1249" w:rsidRPr="003C633F" w:rsidRDefault="00663311">
      <w:pPr>
        <w:numPr>
          <w:ins w:id="7" w:author="卢一凡" w:date="2017-09-27T15:47:00Z"/>
        </w:num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竞赛时间：2020年10月25日10:00-10:45。</w:t>
      </w:r>
    </w:p>
    <w:p w:rsidR="005D1249" w:rsidRPr="003C633F" w:rsidRDefault="00946824" w:rsidP="00946824">
      <w:pPr>
        <w:numPr>
          <w:ins w:id="8" w:author="卢一凡" w:date="2017-09-27T15:47:00Z"/>
        </w:num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663311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521223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电路维修两个故障</w:t>
      </w:r>
      <w:r w:rsidR="00663311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检修满分各100分，各占技能操作总分30%。</w:t>
      </w:r>
    </w:p>
    <w:p w:rsidR="005D1249" w:rsidRPr="003C633F" w:rsidRDefault="00663311">
      <w:pPr>
        <w:numPr>
          <w:ins w:id="9" w:author="卢一凡" w:date="2017-09-27T15:47:00Z"/>
        </w:numPr>
        <w:spacing w:line="56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竞赛时间：2020年10月25日13:30开始。</w:t>
      </w:r>
    </w:p>
    <w:p w:rsidR="005D1249" w:rsidRPr="003C633F" w:rsidRDefault="00663311">
      <w:pPr>
        <w:numPr>
          <w:ins w:id="10" w:author="walkinnet" w:date="2017-09-27T15:23:00Z"/>
        </w:numPr>
        <w:spacing w:line="560" w:lineRule="exact"/>
        <w:ind w:firstLineChars="192" w:firstLine="614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竞赛</w:t>
      </w:r>
      <w:r w:rsidRPr="003C633F">
        <w:rPr>
          <w:rFonts w:ascii="仿宋" w:eastAsia="仿宋" w:hAnsi="仿宋" w:cs="仿宋_GB2312"/>
          <w:color w:val="000000" w:themeColor="text1"/>
          <w:sz w:val="32"/>
          <w:szCs w:val="32"/>
        </w:rPr>
        <w:t>地点</w:t>
      </w: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 w:rsidR="00521223" w:rsidRPr="003C633F">
        <w:rPr>
          <w:rFonts w:ascii="仿宋" w:eastAsia="仿宋" w:hAnsi="仿宋" w:cs="仿宋_GB2312"/>
          <w:color w:val="000000" w:themeColor="text1"/>
          <w:sz w:val="32"/>
          <w:szCs w:val="32"/>
        </w:rPr>
        <w:t>温州市总工会文化宫</w:t>
      </w:r>
      <w:r w:rsidR="00521223"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二楼</w:t>
      </w:r>
      <w:r w:rsidRPr="003C633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5D1249" w:rsidRDefault="005D1249">
      <w:p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EE5421" w:rsidRPr="003C633F" w:rsidRDefault="00EE5421">
      <w:pPr>
        <w:numPr>
          <w:ins w:id="11" w:author="walkinnet" w:date="2017-09-27T15:23:00Z"/>
        </w:num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5D1249" w:rsidRPr="003C633F" w:rsidRDefault="00663311">
      <w:pPr>
        <w:numPr>
          <w:ins w:id="12" w:author="walkinnet" w:date="2017-09-27T15:23:00Z"/>
        </w:num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（三）成绩评定</w:t>
      </w:r>
    </w:p>
    <w:p w:rsidR="005D1249" w:rsidRPr="003C633F" w:rsidRDefault="00663311">
      <w:pPr>
        <w:numPr>
          <w:ins w:id="13" w:author="walkinnet"/>
        </w:numPr>
        <w:spacing w:line="56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1.第一模块竞赛评分：第一模块总分由理论知识得分的20%加</w:t>
      </w:r>
      <w:r w:rsidR="00946824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拆装DVD解码芯片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得分的40%，按两项</w:t>
      </w:r>
      <w:r w:rsidRPr="003C633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总分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高低排名，决定进入第二模块的竞赛资格（择高）。</w:t>
      </w:r>
    </w:p>
    <w:p w:rsidR="005D1249" w:rsidRPr="003C633F" w:rsidRDefault="00663311">
      <w:pPr>
        <w:numPr>
          <w:ins w:id="14" w:author="walkinnet" w:date="2017-09-27T15:20:00Z"/>
        </w:numPr>
        <w:spacing w:line="56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2.第二模块竞赛评分：第二模块</w:t>
      </w:r>
      <w:r w:rsidRPr="003C633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总分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521223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两项电路部分维修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得分的</w:t>
      </w:r>
      <w:r w:rsidR="00521223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0%。</w:t>
      </w:r>
    </w:p>
    <w:p w:rsidR="005D1249" w:rsidRPr="003C633F" w:rsidRDefault="00663311">
      <w:pPr>
        <w:numPr>
          <w:ins w:id="15" w:author="walkinnet"/>
        </w:numPr>
        <w:spacing w:line="56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3.技能总分：技能总分由</w:t>
      </w:r>
      <w:r w:rsidR="00946824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拆装DVD解码芯片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得分的40%加上</w:t>
      </w:r>
      <w:r w:rsidR="00521223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两项电路故障维修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得分</w:t>
      </w:r>
      <w:r w:rsidR="00EF340A"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0%，满分100分。</w:t>
      </w:r>
    </w:p>
    <w:p w:rsidR="005D1249" w:rsidRPr="003C633F" w:rsidRDefault="00663311">
      <w:pPr>
        <w:numPr>
          <w:ins w:id="16" w:author="walkinnet"/>
        </w:numPr>
        <w:spacing w:line="56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4.竞赛总成绩：竞赛总成绩由理论知识得分的20%加技能总分80%，满分100分，竞赛</w:t>
      </w:r>
      <w:r w:rsidRPr="003C633F">
        <w:rPr>
          <w:rStyle w:val="UserStyle3"/>
          <w:rFonts w:ascii="仿宋" w:eastAsia="仿宋" w:hAnsi="仿宋"/>
          <w:color w:val="000000" w:themeColor="text1"/>
          <w:sz w:val="30"/>
          <w:szCs w:val="30"/>
        </w:rPr>
        <w:t>总成绩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名次按（保留小数点两位）</w:t>
      </w:r>
      <w:r w:rsidRPr="003C633F">
        <w:rPr>
          <w:rStyle w:val="UserStyle3"/>
          <w:rFonts w:ascii="仿宋" w:eastAsia="仿宋" w:hAnsi="仿宋"/>
          <w:color w:val="000000" w:themeColor="text1"/>
          <w:sz w:val="30"/>
          <w:szCs w:val="30"/>
        </w:rPr>
        <w:t>成绩从高到低排列名次（总分相同，以操作技能</w:t>
      </w:r>
      <w:r w:rsidR="00EF340A" w:rsidRPr="003C633F">
        <w:rPr>
          <w:rStyle w:val="UserStyle3"/>
          <w:rFonts w:ascii="仿宋" w:eastAsia="仿宋" w:hAnsi="仿宋" w:hint="eastAsia"/>
          <w:color w:val="000000" w:themeColor="text1"/>
          <w:sz w:val="30"/>
          <w:szCs w:val="30"/>
        </w:rPr>
        <w:t>得分</w:t>
      </w:r>
      <w:r w:rsidRPr="003C633F">
        <w:rPr>
          <w:rStyle w:val="UserStyle3"/>
          <w:rFonts w:ascii="仿宋" w:eastAsia="仿宋" w:hAnsi="仿宋"/>
          <w:color w:val="000000" w:themeColor="text1"/>
          <w:sz w:val="30"/>
          <w:szCs w:val="30"/>
        </w:rPr>
        <w:t>高者胜出）。</w:t>
      </w:r>
      <w:bookmarkStart w:id="17" w:name="_GoBack"/>
      <w:bookmarkEnd w:id="17"/>
    </w:p>
    <w:p w:rsidR="005D1249" w:rsidRPr="003C633F" w:rsidRDefault="00663311">
      <w:pPr>
        <w:spacing w:line="560" w:lineRule="exact"/>
        <w:ind w:firstLineChars="198" w:firstLine="63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四、竞赛相关规定</w:t>
      </w:r>
    </w:p>
    <w:p w:rsidR="005D1249" w:rsidRPr="003C633F" w:rsidRDefault="00663311">
      <w:pPr>
        <w:spacing w:line="560" w:lineRule="exact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（一）理论考试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1．参赛选手需持本人参赛证、身份证提前二十分钟到达考场，并按座位编号要求就座，将编号卡和身份证放在课桌左上角，以便查对。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2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3C633F">
        <w:rPr>
          <w:rFonts w:ascii="仿宋" w:eastAsia="仿宋" w:hAnsi="仿宋" w:cs="宋体" w:hint="eastAsia"/>
          <w:color w:val="000000" w:themeColor="text1"/>
          <w:sz w:val="32"/>
          <w:szCs w:val="32"/>
        </w:rPr>
        <w:t>参赛选手必须按竞赛时间，提前5分钟检录进场，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开考</w:t>
      </w:r>
      <w:r w:rsidRPr="003C633F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分钟后参赛选手不得进入考场；开考30分钟后才能交卷退场；退场后不得再次进入考场。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3．不准携带任何通讯工具，不准携带书籍、笔记、纸张等资料以及其它与考试无关的物品到座位。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4．考试时，考生必须将自己的姓名、准考证（即编号卡号码）、单位等填入试卷规定位置，不要在试卷上做任何与答题无关的标记。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5．考试时，使用水笔答题，不得使用红色笔、涂改液、胶带纸。卷面字迹工整、清晰。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6.在比赛现场内需保持安静，自觉遵守赛场纪律。不得吸烟、不得喧哗，不准交头接耳、左顾右盼，不准打手势做暗号、不准偷看、抄袭或有意让他人抄袭，不准传抄答案、交换试卷、递稿纸等。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7.比赛结束前15分钟，裁判提醒比赛即将结束；当宣布比赛结束后，选手须立即停止答题，将考卷倒扣放在桌上，待监考人员收卷后方可离开考场。考场上所发的任何考试材料不得带出比赛现场。</w:t>
      </w:r>
    </w:p>
    <w:p w:rsidR="005D1249" w:rsidRPr="003C633F" w:rsidRDefault="00663311">
      <w:pPr>
        <w:spacing w:line="560" w:lineRule="exact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（二）技能操作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1.赛前由评委统一组织选手讲解竞赛相关事项。</w:t>
      </w:r>
    </w:p>
    <w:p w:rsidR="005D1249" w:rsidRPr="003C633F" w:rsidRDefault="00663311">
      <w:pPr>
        <w:spacing w:line="560" w:lineRule="exact"/>
        <w:ind w:leftChars="100" w:left="220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2.参赛选手的编号由报名时间决定，模二比赛前抽取赛位号。考评组临时设置故障现象，进行</w:t>
      </w:r>
      <w:r w:rsidR="00EF340A" w:rsidRPr="003C633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主板电路检修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，提供的机器电路图仅供参考。</w:t>
      </w:r>
    </w:p>
    <w:p w:rsidR="005D1249" w:rsidRPr="003C633F" w:rsidRDefault="00663311">
      <w:pPr>
        <w:spacing w:line="560" w:lineRule="exact"/>
        <w:ind w:leftChars="100" w:left="220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3.比赛前15分钟，参赛选手凭身份证、参赛证进入赛场候赛区，由赛务组工作人员负责选手签到，核对选手身</w:t>
      </w: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份证、参赛证，选手按规定佩戴好参赛证，进入竞赛指定场地，各参赛选手对材料进行检查，如发现问题，由裁判确认后可以更换，否则由此引起的后果由选手自己承担。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4.试件由赛场统一提供并做标记，选手按要求完成试题并按要求作好有关标记。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5.竞赛过程中，如果确实是因为设备故障原因导致选手中断或终止竞赛，由总裁判长视具体情况做出决定。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6.竞赛过程中，选手若需休息、饮水或去洗手间，一律计算在操作时间内。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7.如果选手提前结束竞赛，应举手向裁判员示意提前结束操作。竞赛终止时间由裁判员记录在案，选手提前结束比赛后不得再进行任何操作。竞赛结束前5~10分钟，由裁判长提示。竞赛时间结束后，各参赛选手应停止操作。</w:t>
      </w:r>
    </w:p>
    <w:p w:rsidR="005D1249" w:rsidRPr="003C633F" w:rsidRDefault="0066331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8.选手操作结束后应进行必要的清理，经裁判员许可后，方可离开竞赛现场。</w:t>
      </w:r>
    </w:p>
    <w:p w:rsidR="00946824" w:rsidRPr="003C633F" w:rsidRDefault="00663311" w:rsidP="00946824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2"/>
          <w:szCs w:val="32"/>
        </w:rPr>
        <w:t>9.参赛选手应严格遵守赛场规则，对违反赛场规则，不服从裁判员劝阻者，经裁判长裁决取消比赛资格，因违反安全操作规程造成设备或人身安全事故者，竞赛成绩无效并按规定追究相关责任。</w:t>
      </w:r>
    </w:p>
    <w:p w:rsidR="005D1249" w:rsidRPr="003C633F" w:rsidRDefault="00663311" w:rsidP="00946824">
      <w:pPr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3C633F">
        <w:rPr>
          <w:rFonts w:ascii="仿宋" w:eastAsia="仿宋" w:hAnsi="仿宋" w:hint="eastAsia"/>
          <w:color w:val="000000" w:themeColor="text1"/>
          <w:sz w:val="30"/>
          <w:szCs w:val="30"/>
        </w:rPr>
        <w:t>2020年温州市</w:t>
      </w:r>
      <w:r w:rsidR="00316E11" w:rsidRPr="003C633F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液晶电视维修</w:t>
      </w:r>
      <w:r w:rsidRPr="003C633F">
        <w:rPr>
          <w:rFonts w:ascii="仿宋" w:eastAsia="仿宋" w:hAnsi="仿宋" w:hint="eastAsia"/>
          <w:color w:val="000000" w:themeColor="text1"/>
          <w:sz w:val="30"/>
          <w:szCs w:val="30"/>
        </w:rPr>
        <w:t>职业技能大赛组委会</w:t>
      </w:r>
    </w:p>
    <w:p w:rsidR="005D1249" w:rsidRPr="003C633F" w:rsidRDefault="00663311" w:rsidP="00316E11">
      <w:pPr>
        <w:spacing w:line="56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C633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</w:t>
      </w:r>
      <w:r w:rsidR="00316E11" w:rsidRPr="003C633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</w:t>
      </w:r>
      <w:r w:rsidRPr="003C633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2020年9月</w:t>
      </w:r>
    </w:p>
    <w:p w:rsidR="005D1249" w:rsidRPr="003C633F" w:rsidRDefault="005D1249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D1249" w:rsidRPr="003C633F" w:rsidRDefault="005D1249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D1249" w:rsidRPr="003C633F" w:rsidRDefault="005D1249">
      <w:pPr>
        <w:spacing w:line="220" w:lineRule="atLeast"/>
        <w:rPr>
          <w:rFonts w:ascii="仿宋" w:eastAsia="仿宋" w:hAnsi="仿宋"/>
          <w:color w:val="000000" w:themeColor="text1"/>
        </w:rPr>
      </w:pPr>
    </w:p>
    <w:sectPr w:rsidR="005D1249" w:rsidRPr="003C633F" w:rsidSect="005D1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A2" w:rsidRDefault="00B850A2" w:rsidP="00521223">
      <w:pPr>
        <w:spacing w:after="0"/>
      </w:pPr>
      <w:r>
        <w:separator/>
      </w:r>
    </w:p>
  </w:endnote>
  <w:endnote w:type="continuationSeparator" w:id="1">
    <w:p w:rsidR="00B850A2" w:rsidRDefault="00B850A2" w:rsidP="005212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A2" w:rsidRDefault="00B850A2" w:rsidP="00521223">
      <w:pPr>
        <w:spacing w:after="0"/>
      </w:pPr>
      <w:r>
        <w:separator/>
      </w:r>
    </w:p>
  </w:footnote>
  <w:footnote w:type="continuationSeparator" w:id="1">
    <w:p w:rsidR="00B850A2" w:rsidRDefault="00B850A2" w:rsidP="00521223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lkinnet">
    <w15:presenceInfo w15:providerId="None" w15:userId="walkinnet"/>
  </w15:person>
  <w15:person w15:author="卢一凡">
    <w15:presenceInfo w15:providerId="None" w15:userId="卢一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97DE1"/>
    <w:rsid w:val="00310CDF"/>
    <w:rsid w:val="00316E11"/>
    <w:rsid w:val="00323B43"/>
    <w:rsid w:val="003A5D5D"/>
    <w:rsid w:val="003C633F"/>
    <w:rsid w:val="003D37D8"/>
    <w:rsid w:val="00426133"/>
    <w:rsid w:val="004358AB"/>
    <w:rsid w:val="00521223"/>
    <w:rsid w:val="0059560D"/>
    <w:rsid w:val="005D1249"/>
    <w:rsid w:val="00602D65"/>
    <w:rsid w:val="00663311"/>
    <w:rsid w:val="00741AE7"/>
    <w:rsid w:val="00801FFF"/>
    <w:rsid w:val="00816C50"/>
    <w:rsid w:val="0088081A"/>
    <w:rsid w:val="00886AAF"/>
    <w:rsid w:val="008B7726"/>
    <w:rsid w:val="00940175"/>
    <w:rsid w:val="00946824"/>
    <w:rsid w:val="009569D9"/>
    <w:rsid w:val="00970D50"/>
    <w:rsid w:val="00A6565F"/>
    <w:rsid w:val="00B850A2"/>
    <w:rsid w:val="00D31D50"/>
    <w:rsid w:val="00EC40A8"/>
    <w:rsid w:val="00EE5421"/>
    <w:rsid w:val="00EF340A"/>
    <w:rsid w:val="00F52DC5"/>
    <w:rsid w:val="09A74D50"/>
    <w:rsid w:val="09D311FD"/>
    <w:rsid w:val="0A351DF8"/>
    <w:rsid w:val="0EE70F19"/>
    <w:rsid w:val="1B2A03A5"/>
    <w:rsid w:val="1C065D60"/>
    <w:rsid w:val="2A08595B"/>
    <w:rsid w:val="386D0AA2"/>
    <w:rsid w:val="3B9F5163"/>
    <w:rsid w:val="3D0874CD"/>
    <w:rsid w:val="3F8A3758"/>
    <w:rsid w:val="4679306E"/>
    <w:rsid w:val="517707BF"/>
    <w:rsid w:val="55025B98"/>
    <w:rsid w:val="56055605"/>
    <w:rsid w:val="58D27E17"/>
    <w:rsid w:val="5DEF36AA"/>
    <w:rsid w:val="5EBB49AD"/>
    <w:rsid w:val="647732CB"/>
    <w:rsid w:val="68103EAF"/>
    <w:rsid w:val="6A3560C5"/>
    <w:rsid w:val="6CE0675D"/>
    <w:rsid w:val="79BE1766"/>
    <w:rsid w:val="7AA862A8"/>
    <w:rsid w:val="7C1345F4"/>
    <w:rsid w:val="7D5B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124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12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D1249"/>
    <w:pPr>
      <w:spacing w:beforeAutospacing="1" w:after="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rsid w:val="005D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5D1249"/>
    <w:rPr>
      <w:color w:val="FFFFFF"/>
      <w:u w:val="none"/>
    </w:rPr>
  </w:style>
  <w:style w:type="character" w:styleId="a8">
    <w:name w:val="Emphasis"/>
    <w:basedOn w:val="a0"/>
    <w:uiPriority w:val="20"/>
    <w:qFormat/>
    <w:rsid w:val="005D1249"/>
  </w:style>
  <w:style w:type="character" w:styleId="a9">
    <w:name w:val="Hyperlink"/>
    <w:basedOn w:val="a0"/>
    <w:uiPriority w:val="99"/>
    <w:semiHidden/>
    <w:unhideWhenUsed/>
    <w:qFormat/>
    <w:rsid w:val="005D1249"/>
    <w:rPr>
      <w:color w:val="FFFFFF"/>
      <w:u w:val="none"/>
    </w:rPr>
  </w:style>
  <w:style w:type="character" w:styleId="HTML">
    <w:name w:val="HTML Code"/>
    <w:basedOn w:val="a0"/>
    <w:uiPriority w:val="99"/>
    <w:semiHidden/>
    <w:unhideWhenUsed/>
    <w:qFormat/>
    <w:rsid w:val="005D1249"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sid w:val="005D1249"/>
  </w:style>
  <w:style w:type="character" w:customStyle="1" w:styleId="Char0">
    <w:name w:val="页眉 Char"/>
    <w:basedOn w:val="a0"/>
    <w:link w:val="a4"/>
    <w:uiPriority w:val="99"/>
    <w:semiHidden/>
    <w:qFormat/>
    <w:rsid w:val="005D124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249"/>
    <w:rPr>
      <w:rFonts w:ascii="Tahoma" w:hAnsi="Tahoma"/>
      <w:sz w:val="18"/>
      <w:szCs w:val="18"/>
    </w:rPr>
  </w:style>
  <w:style w:type="character" w:customStyle="1" w:styleId="UserStyle3">
    <w:name w:val="UserStyle_3"/>
    <w:qFormat/>
    <w:rsid w:val="005D12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2020-10-09T01:42:00Z</dcterms:created>
  <dcterms:modified xsi:type="dcterms:W3CDTF">2020-10-09T01:42:00Z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